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28" w:rsidRDefault="00AF6A28" w:rsidP="00AF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TITLE</w:t>
      </w:r>
    </w:p>
    <w:p w:rsidR="00FA45AC" w:rsidRPr="00AF6A28" w:rsidRDefault="00156B43" w:rsidP="00FA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lang w:val="en-GB" w:eastAsia="fr-FR"/>
        </w:rPr>
      </w:pPr>
      <w:r w:rsidRPr="00AF6A28">
        <w:rPr>
          <w:rFonts w:ascii="Times New Roman" w:hAnsi="Times New Roman" w:cs="Times New Roman"/>
          <w:lang w:val="en-GB"/>
        </w:rPr>
        <w:t>Reduction of the broadband noise of centrifugal fans used on HVAC in buildings</w:t>
      </w:r>
    </w:p>
    <w:p w:rsidR="00FA45AC" w:rsidRDefault="00EA06F8" w:rsidP="00E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  <w:r w:rsidRPr="00EA06F8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ABSTRACT</w:t>
      </w:r>
    </w:p>
    <w:p w:rsidR="000A0427" w:rsidRPr="00EA06F8" w:rsidRDefault="000A0427" w:rsidP="00A21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val="en-US" w:eastAsia="fr-FR"/>
        </w:rPr>
      </w:pPr>
    </w:p>
    <w:p w:rsidR="00AF6A28" w:rsidRPr="00D94DD6" w:rsidRDefault="000A0427" w:rsidP="00A21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Leading-edge or trailing-edge serrations have been used with some success as a noise-reduction technique applied to fixed airfoils in wind-tunnels. More recently, this </w:t>
      </w:r>
      <w:r w:rsidR="00A21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method</w:t>
      </w:r>
      <w:r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has also been used on axial fans. This thesis </w:t>
      </w:r>
      <w:r w:rsidR="00007BBD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extends</w:t>
      </w:r>
      <w:r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application of serrations to a </w:t>
      </w:r>
      <w:r w:rsidR="001B66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centrifugal </w:t>
      </w:r>
      <w:r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plenum fan. </w:t>
      </w:r>
    </w:p>
    <w:p w:rsidR="001D43F0" w:rsidRPr="00D94DD6" w:rsidRDefault="00007BBD" w:rsidP="00A21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Using previous results from airfoils, several prototypes</w:t>
      </w:r>
      <w:r w:rsidR="00D35F32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of impellers</w:t>
      </w:r>
      <w:r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with trailing edge or leading edge serrations</w:t>
      </w:r>
      <w:r w:rsidR="00D35F32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 the blades</w:t>
      </w:r>
      <w:r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were </w:t>
      </w:r>
      <w:r w:rsid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designed and </w:t>
      </w:r>
      <w:r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manufactured. </w:t>
      </w:r>
      <w:r w:rsidR="00D35F32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Experimental results for the impellers with </w:t>
      </w:r>
      <w:r w:rsidR="00D35F32" w:rsidRPr="00EE6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leading edge serrations</w:t>
      </w:r>
      <w:r w:rsidR="00D35F32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006EFC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showed a pressure drop for most of the operating points with respect to the baseline unserrated configuration, </w:t>
      </w:r>
      <w:r w:rsidR="001B66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conversely </w:t>
      </w:r>
      <w:r w:rsidR="00006EFC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 pressure increase </w:t>
      </w:r>
      <w:r w:rsidR="001B66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at high </w:t>
      </w:r>
      <w:r w:rsidR="00006EFC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flowrate. Serrations </w:t>
      </w:r>
      <w:r w:rsidR="00D35F32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yielded a noise reduction at mid frequencies but increased the noise at high frequencies. </w:t>
      </w:r>
      <w:r w:rsidR="006477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 a consequence, the overall sound power level</w:t>
      </w:r>
      <w:ins w:id="1" w:author="zurbano" w:date="2020-11-30T10:03:00Z">
        <w:r w:rsidR="00EE6DE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fr-FR"/>
          </w:rPr>
          <w:t xml:space="preserve"> </w:t>
        </w:r>
      </w:ins>
      <w:r w:rsidR="001D43F0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slight</w:t>
      </w:r>
      <w:r w:rsidR="006477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ly</w:t>
      </w:r>
      <w:r w:rsidR="001D43F0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increase</w:t>
      </w:r>
      <w:r w:rsidR="006477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 at </w:t>
      </w:r>
      <w:r w:rsidR="001D43F0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most of the </w:t>
      </w:r>
      <w:r w:rsidR="006477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serration geometries and </w:t>
      </w:r>
      <w:r w:rsidR="001D43F0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operating points</w:t>
      </w:r>
      <w:r w:rsidR="006477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  <w:r w:rsidR="000754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1D43F0" w:rsidRPr="00EE6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Trailing edge serrations</w:t>
      </w:r>
      <w:r w:rsidR="001D43F0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have reduced noise for most operating points. The</w:t>
      </w:r>
      <w:r w:rsidR="00006EFC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broadband</w:t>
      </w:r>
      <w:r w:rsidR="001D43F0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1B66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noise </w:t>
      </w:r>
      <w:r w:rsidR="001D43F0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reduction </w:t>
      </w:r>
      <w:r w:rsidR="00006EFC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has been measured over the whole spectrum, with no noise increase at high frequency. Furthermore, the suppression of </w:t>
      </w:r>
      <w:r w:rsidR="00654E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 </w:t>
      </w:r>
      <w:r w:rsidR="00006EFC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nearly-tonal high-frequency </w:t>
      </w:r>
      <w:r w:rsidR="00654E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peak</w:t>
      </w:r>
      <w:r w:rsidR="00006EFC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1B66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of very large amplitude </w:t>
      </w:r>
      <w:r w:rsidR="00006EFC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has also been reported</w:t>
      </w:r>
      <w:r w:rsidR="00075B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at low flowrate</w:t>
      </w:r>
      <w:r w:rsidR="00006EFC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006EFC" w:rsidRPr="00D94DD6" w:rsidRDefault="00006EFC" w:rsidP="00A21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 </w:t>
      </w:r>
      <w:r w:rsidR="001D43F0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analytical model to predict the noise of the baseline </w:t>
      </w:r>
      <w:r w:rsidR="00075B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unserrated </w:t>
      </w:r>
      <w:r w:rsidR="001D43F0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impeller</w:t>
      </w:r>
      <w:r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654E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has also been developed</w:t>
      </w:r>
      <w:r w:rsidR="001D43F0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. It is based on Amiet's model and accounts for sources on the trailing edge and the leading edge of the blades, as well as the </w:t>
      </w:r>
      <w:r w:rsidR="001B66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outer </w:t>
      </w:r>
      <w:r w:rsidR="001D43F0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edge</w:t>
      </w:r>
      <w:r w:rsidR="00D94DD6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</w:t>
      </w:r>
      <w:r w:rsidR="001D43F0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of the front and back plates. T</w:t>
      </w:r>
      <w:r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 results</w:t>
      </w:r>
      <w:r w:rsidR="001B66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of the prediction</w:t>
      </w:r>
      <w:r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show that trailing edge noise domina</w:t>
      </w:r>
      <w:r w:rsidR="001B66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tes </w:t>
      </w:r>
      <w:r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over leading edge noise. Furthermore, the </w:t>
      </w:r>
      <w:r w:rsidR="00D94DD6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edges of the </w:t>
      </w:r>
      <w:r w:rsidR="00AC1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impeller </w:t>
      </w:r>
      <w:r w:rsidR="00D94DD6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plates </w:t>
      </w:r>
      <w:r w:rsidR="00AC1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or the fan support </w:t>
      </w:r>
      <w:r w:rsidR="00D94DD6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 not contribute to the </w:t>
      </w:r>
      <w:r w:rsidR="001B66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fan </w:t>
      </w:r>
      <w:r w:rsidR="00D94DD6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noise. The comparison of the analytical prediction with experimental results shows a </w:t>
      </w:r>
      <w:r w:rsidR="00AC1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reasonably good prediction, with a tendency to underpredict the results</w:t>
      </w:r>
      <w:r w:rsidR="00D94DD6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. There are several possible reasons behind this. First, other noise sources apart from trailing edge and leading edge noise </w:t>
      </w:r>
      <w:r w:rsidR="001B66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may </w:t>
      </w:r>
      <w:r w:rsidR="00D94DD6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be present. Furthermore, the use of analytical and empirical models to predict </w:t>
      </w:r>
      <w:r w:rsidR="00654E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 </w:t>
      </w:r>
      <w:r w:rsidR="00DE1F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input data </w:t>
      </w:r>
      <w:r w:rsidR="001B66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of </w:t>
      </w:r>
      <w:r w:rsidR="00DE1F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acoustic model</w:t>
      </w:r>
      <w:r w:rsidR="00D94DD6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also adds </w:t>
      </w:r>
      <w:r w:rsidR="000754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uncertainty</w:t>
      </w:r>
      <w:r w:rsidR="00D94DD6" w:rsidRPr="00D94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to the prediction</w:t>
      </w:r>
    </w:p>
    <w:p w:rsidR="002568CE" w:rsidRPr="00DE1F98" w:rsidRDefault="002568CE" w:rsidP="00AF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val="en-GB" w:eastAsia="fr-FR"/>
        </w:rPr>
      </w:pPr>
    </w:p>
    <w:p w:rsidR="00AF6A28" w:rsidRPr="00AC1D7B" w:rsidRDefault="00AF6A28" w:rsidP="00AF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GB" w:eastAsia="fr-FR"/>
        </w:rPr>
      </w:pPr>
      <w:r w:rsidRPr="00AC1D7B">
        <w:rPr>
          <w:rFonts w:ascii="Times New Roman" w:eastAsia="Times New Roman" w:hAnsi="Times New Roman" w:cs="Times New Roman"/>
          <w:b/>
          <w:color w:val="000000"/>
          <w:lang w:val="en-GB" w:eastAsia="fr-FR"/>
        </w:rPr>
        <w:t>KEYWORDS</w:t>
      </w:r>
    </w:p>
    <w:p w:rsidR="000A0427" w:rsidRPr="00AC1D7B" w:rsidRDefault="000A0427" w:rsidP="00FA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 w:eastAsia="fr-FR"/>
        </w:rPr>
      </w:pPr>
      <w:r w:rsidRPr="00AC1D7B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Fan Noise, Plenum fan, Serrations, Amiet's model, Analytical model </w:t>
      </w:r>
    </w:p>
    <w:p w:rsidR="00EA06F8" w:rsidRPr="00AC1D7B" w:rsidRDefault="00EA06F8" w:rsidP="00FA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</w:p>
    <w:p w:rsidR="00D94DD6" w:rsidRPr="00AC1D7B" w:rsidRDefault="00D94DD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 w:rsidRPr="00AC1D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br w:type="page"/>
      </w:r>
    </w:p>
    <w:p w:rsidR="00D94DD6" w:rsidRPr="00654EA9" w:rsidRDefault="00D94DD6" w:rsidP="00D9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 w:rsidRPr="00654EA9">
        <w:rPr>
          <w:rFonts w:ascii="Times New Roman" w:eastAsia="Times New Roman" w:hAnsi="Times New Roman" w:cs="Times New Roman"/>
          <w:b/>
          <w:color w:val="000000"/>
          <w:lang w:eastAsia="fr-FR"/>
        </w:rPr>
        <w:lastRenderedPageBreak/>
        <w:t>TITRE</w:t>
      </w:r>
    </w:p>
    <w:p w:rsidR="00EA06F8" w:rsidRPr="00654EA9" w:rsidRDefault="00156B43" w:rsidP="00FA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A9">
        <w:rPr>
          <w:rFonts w:ascii="Times New Roman" w:hAnsi="Times New Roman" w:cs="Times New Roman"/>
          <w:sz w:val="24"/>
          <w:szCs w:val="24"/>
        </w:rPr>
        <w:t xml:space="preserve">Réduction du bruit large bande des ventilateurs centrifuges pour </w:t>
      </w:r>
      <w:r w:rsidR="000A0427" w:rsidRPr="00654EA9">
        <w:rPr>
          <w:rFonts w:ascii="Times New Roman" w:hAnsi="Times New Roman" w:cs="Times New Roman"/>
          <w:sz w:val="24"/>
          <w:szCs w:val="24"/>
        </w:rPr>
        <w:t>le</w:t>
      </w:r>
      <w:r w:rsidR="00D94DD6" w:rsidRPr="00654EA9">
        <w:rPr>
          <w:rFonts w:ascii="Times New Roman" w:hAnsi="Times New Roman" w:cs="Times New Roman"/>
          <w:sz w:val="24"/>
          <w:szCs w:val="24"/>
        </w:rPr>
        <w:t xml:space="preserve"> CVC</w:t>
      </w:r>
    </w:p>
    <w:p w:rsidR="00EA06F8" w:rsidRPr="00654EA9" w:rsidRDefault="00D94DD6" w:rsidP="00E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54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RÉSUMÉ</w:t>
      </w:r>
    </w:p>
    <w:p w:rsidR="00D94DD6" w:rsidRPr="00654EA9" w:rsidRDefault="00D94DD6" w:rsidP="006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dentelures au bord d'attaque ou au bord de fuite ont été </w:t>
      </w:r>
      <w:r w:rsidR="00654EA9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utilisées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avec un certain succès comme méthode de réduction de bruit sur des profils aérodynamiques. Plus récemment, cette </w:t>
      </w:r>
      <w:r w:rsidR="00654EA9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technique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aussi été utilisé</w:t>
      </w:r>
      <w:r w:rsidR="00654EA9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des ventilateurs </w:t>
      </w:r>
      <w:r w:rsidR="00654EA9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hélicoïdes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Cette thèse étend l'application des dentelures sur un ventilateur centrifuge à roue libre.</w:t>
      </w:r>
    </w:p>
    <w:p w:rsidR="00075B3C" w:rsidRPr="00654EA9" w:rsidRDefault="00D94DD6" w:rsidP="006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résultats </w:t>
      </w:r>
      <w:r w:rsidR="00075B3C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précédents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des profils on</w:t>
      </w:r>
      <w:r w:rsidR="00075B3C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servi à concevoir et fabriquer plusieurs prototypes avec dentelures au bord d'attaque ou au bord de fuite des pales. Des résultats expérimentaux pour les roues avec </w:t>
      </w:r>
      <w:r w:rsidRPr="00EE6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dentelures au bord d'attaque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montrent </w:t>
      </w:r>
      <w:r w:rsidR="001B66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à débit donné une </w:t>
      </w:r>
      <w:r w:rsidR="00EE6D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chute 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pression pour la plupart des points de fonctionnement </w:t>
      </w:r>
      <w:r w:rsidR="001B66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 comparaison du 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ventilateur de base sans dentelures, </w:t>
      </w:r>
      <w:r w:rsidR="00647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inversement une augmentation de la </w:t>
      </w:r>
      <w:r w:rsidR="00075B3C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pression </w:t>
      </w:r>
      <w:r w:rsidR="00647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aux 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grands débits. </w:t>
      </w:r>
      <w:r w:rsidR="00075B3C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dentelures </w:t>
      </w:r>
      <w:r w:rsidR="00647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entrainent </w:t>
      </w:r>
      <w:r w:rsidR="00075B3C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réduction d</w:t>
      </w:r>
      <w:r w:rsidR="00654EA9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</w:t>
      </w:r>
      <w:r w:rsidR="00075B3C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bruit </w:t>
      </w:r>
      <w:r w:rsidR="00647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aux </w:t>
      </w:r>
      <w:r w:rsidR="00075B3C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moyennes fréquences, mais </w:t>
      </w:r>
      <w:r w:rsidR="00647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une augmentation du </w:t>
      </w:r>
      <w:r w:rsidR="00075B3C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bruit </w:t>
      </w:r>
      <w:r w:rsidR="00647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 </w:t>
      </w:r>
      <w:r w:rsidR="00075B3C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haute fréquence. Sur le </w:t>
      </w:r>
      <w:r w:rsidR="00647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niveau de </w:t>
      </w:r>
      <w:r w:rsidR="00075B3C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bruit global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="00075B3C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ceci </w:t>
      </w:r>
      <w:r w:rsidR="00647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 traduit par 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une </w:t>
      </w:r>
      <w:r w:rsidR="00075B3C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légère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augmentation du bruit pour la plupart des </w:t>
      </w:r>
      <w:r w:rsidR="00075B3C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géométries et points de fonctionnement. Les </w:t>
      </w:r>
      <w:r w:rsidR="00075B3C" w:rsidRPr="00EE6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dentelures au bord de fuite</w:t>
      </w:r>
      <w:r w:rsidR="00075B3C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647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réduisent </w:t>
      </w:r>
      <w:r w:rsidR="00075B3C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bruit pour la plupart des points de fonctionnement. Cette réduction </w:t>
      </w:r>
      <w:r w:rsidR="00647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 produit </w:t>
      </w:r>
      <w:r w:rsidR="00075B3C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sur tout le spectre, sans augmentation du bruit à haute fréquence. </w:t>
      </w:r>
      <w:r w:rsidR="00647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</w:t>
      </w:r>
      <w:r w:rsidR="00075B3C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plus, on a constaté </w:t>
      </w:r>
      <w:r w:rsidR="00647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également </w:t>
      </w:r>
      <w:r w:rsidR="00075B3C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suppression d'un bruit quasi-tonal </w:t>
      </w:r>
      <w:r w:rsidR="00647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très forte amplitude </w:t>
      </w:r>
      <w:r w:rsidR="00075B3C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 haute fréquence et petit débit.</w:t>
      </w:r>
    </w:p>
    <w:p w:rsidR="00DE1F98" w:rsidRPr="00654EA9" w:rsidRDefault="00075B3C" w:rsidP="006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modèle analytique </w:t>
      </w:r>
      <w:r w:rsidR="00647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prévision du 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bruit du vent</w:t>
      </w:r>
      <w:r w:rsidR="00654EA9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ilateur de base, sans dentelures, a aussi été développé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C</w:t>
      </w:r>
      <w:r w:rsidR="006477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elui-ci est basé 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sur le modèle d'Amiet, </w:t>
      </w:r>
      <w:r w:rsidR="006A44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 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prenant en compte </w:t>
      </w:r>
      <w:r w:rsidR="006A44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bruit</w:t>
      </w:r>
      <w:r w:rsidR="006A44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6A44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bord d'attaque</w:t>
      </w:r>
      <w:r w:rsidR="006A44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de bord de fuite 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pales, </w:t>
      </w:r>
      <w:r w:rsidR="006A44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aussi le bruit</w:t>
      </w:r>
      <w:r w:rsidR="004D2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l'extrémité 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flasques. Les résultats montrent que le bruit de bord </w:t>
      </w:r>
      <w:r w:rsidR="004D2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fuite est 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dominant </w:t>
      </w:r>
      <w:r w:rsidR="004D2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par rapport au 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bruit d</w:t>
      </w:r>
      <w:r w:rsidR="004D2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bord d'attaque</w:t>
      </w: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En outre, </w:t>
      </w:r>
      <w:r w:rsidR="00DE1F98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flasques</w:t>
      </w:r>
      <w:r w:rsidR="00AC1D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la roue et le support du ventilateur</w:t>
      </w:r>
      <w:r w:rsidR="00DE1F98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</w:t>
      </w:r>
      <w:r w:rsidR="00AC1D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contribuent pas au bruit global. Le modèle </w:t>
      </w:r>
      <w:r w:rsidR="00DE1F98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analytique </w:t>
      </w:r>
      <w:r w:rsidR="00AC1D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arrive à prédire raisonnablement </w:t>
      </w:r>
      <w:r w:rsidR="00DE1F98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</w:t>
      </w:r>
      <w:r w:rsidR="00654EA9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résultats</w:t>
      </w:r>
      <w:r w:rsidR="00DE1F98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expérimentaux</w:t>
      </w:r>
      <w:r w:rsidR="00AC1D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avec une tendance à la </w:t>
      </w:r>
      <w:r w:rsidR="00654EA9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sous-estimation</w:t>
      </w:r>
      <w:r w:rsidR="00DE1F98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du bruit. Il y a </w:t>
      </w:r>
      <w:r w:rsidR="004D2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plusieurs </w:t>
      </w:r>
      <w:r w:rsidR="00DE1F98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raisons qui pourraient expliquer </w:t>
      </w:r>
      <w:r w:rsidR="00654EA9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="00DE1F98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="004D2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r w:rsidR="00DE1F98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  <w:r w:rsidR="004D2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 w:rsidR="00DE1F98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'autres sources que le </w:t>
      </w:r>
      <w:r w:rsidR="004D2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bruit de </w:t>
      </w:r>
      <w:r w:rsidR="00DE1F98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bord d'attaque et le </w:t>
      </w:r>
      <w:r w:rsidR="004D2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bruit de </w:t>
      </w:r>
      <w:r w:rsidR="00DE1F98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bord de fuite p</w:t>
      </w:r>
      <w:r w:rsidR="004D2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euvent contribuer au bruit du ventilateur</w:t>
      </w:r>
      <w:r w:rsidR="00DE1F98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  <w:r w:rsidR="004D2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</w:t>
      </w:r>
      <w:r w:rsidR="00DE1F98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plus, </w:t>
      </w:r>
      <w:r w:rsidR="001E1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</w:t>
      </w:r>
      <w:r w:rsidR="00DE1F98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modèles analytiques et empiriques </w:t>
      </w:r>
      <w:r w:rsidR="001E1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utilisés </w:t>
      </w:r>
      <w:r w:rsidR="00DE1F98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obtenir les données d'entrée du modèle acoustique ajoute</w:t>
      </w:r>
      <w:r w:rsidR="001E1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nt</w:t>
      </w:r>
      <w:r w:rsidR="00DE1F98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4D2C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une </w:t>
      </w:r>
      <w:r w:rsidR="00DE1F98"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incertitude à la prévision.</w:t>
      </w:r>
    </w:p>
    <w:p w:rsidR="00D94DD6" w:rsidRPr="00654EA9" w:rsidRDefault="00D94DD6" w:rsidP="006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4E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94DD6" w:rsidRPr="00654EA9" w:rsidRDefault="00D94DD6" w:rsidP="00D9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94DD6" w:rsidRPr="00654EA9" w:rsidRDefault="00654EA9" w:rsidP="00D9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 w:rsidRPr="00654EA9">
        <w:rPr>
          <w:rFonts w:ascii="Times New Roman" w:eastAsia="Times New Roman" w:hAnsi="Times New Roman" w:cs="Times New Roman"/>
          <w:b/>
          <w:color w:val="000000"/>
          <w:lang w:eastAsia="fr-FR"/>
        </w:rPr>
        <w:t>MOTS CLÉS</w:t>
      </w:r>
    </w:p>
    <w:p w:rsidR="00D94DD6" w:rsidRPr="00654EA9" w:rsidRDefault="00DE1F98" w:rsidP="00D9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654EA9">
        <w:rPr>
          <w:rFonts w:ascii="Times New Roman" w:eastAsia="Times New Roman" w:hAnsi="Times New Roman" w:cs="Times New Roman"/>
          <w:color w:val="000000"/>
          <w:lang w:eastAsia="fr-FR"/>
        </w:rPr>
        <w:t>Bruit des ventilateurs, Ventilateur centrifuge à roue libre, Dentelures, Modèle d'Amiet, Modèle Analytique</w:t>
      </w:r>
      <w:r w:rsidR="00D94DD6" w:rsidRPr="00654EA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:rsidR="00EA06F8" w:rsidRPr="00654EA9" w:rsidRDefault="00EA06F8" w:rsidP="00E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6F8" w:rsidRPr="00654EA9" w:rsidRDefault="00EA06F8" w:rsidP="00EA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06F8" w:rsidRPr="0065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wNjIzMLM0MjC0MDJX0lEKTi0uzszPAykwqQUAm4oTEywAAAA="/>
  </w:docVars>
  <w:rsids>
    <w:rsidRoot w:val="00FA45AC"/>
    <w:rsid w:val="00006EFC"/>
    <w:rsid w:val="00007BBD"/>
    <w:rsid w:val="0007547F"/>
    <w:rsid w:val="00075B3C"/>
    <w:rsid w:val="000A0427"/>
    <w:rsid w:val="00156B43"/>
    <w:rsid w:val="001B6637"/>
    <w:rsid w:val="001D43F0"/>
    <w:rsid w:val="001E1EBB"/>
    <w:rsid w:val="00236372"/>
    <w:rsid w:val="002568CE"/>
    <w:rsid w:val="003376B7"/>
    <w:rsid w:val="004A3CE1"/>
    <w:rsid w:val="004D2C3A"/>
    <w:rsid w:val="004D4B30"/>
    <w:rsid w:val="0064772C"/>
    <w:rsid w:val="00654EA9"/>
    <w:rsid w:val="006A442D"/>
    <w:rsid w:val="00836ADD"/>
    <w:rsid w:val="00A21909"/>
    <w:rsid w:val="00AC1D7B"/>
    <w:rsid w:val="00AF6A28"/>
    <w:rsid w:val="00B40B92"/>
    <w:rsid w:val="00D35F32"/>
    <w:rsid w:val="00D94DD6"/>
    <w:rsid w:val="00DE1F98"/>
    <w:rsid w:val="00EA06F8"/>
    <w:rsid w:val="00EE6DEF"/>
    <w:rsid w:val="00F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A4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A45A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E1F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1F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1F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1F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1F9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A4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A45A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E1F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1F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1F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1F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1F9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4092</Characters>
  <Application>Microsoft Office Word</Application>
  <DocSecurity>4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Centrale de LYON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gbampani</dc:creator>
  <cp:lastModifiedBy>Centrale LYON</cp:lastModifiedBy>
  <cp:revision>2</cp:revision>
  <dcterms:created xsi:type="dcterms:W3CDTF">2021-06-08T14:14:00Z</dcterms:created>
  <dcterms:modified xsi:type="dcterms:W3CDTF">2021-06-08T14:14:00Z</dcterms:modified>
</cp:coreProperties>
</file>